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7C47E" w14:textId="77777777" w:rsidR="00B75E20" w:rsidRDefault="00B75E20" w:rsidP="00B75E20"/>
    <w:p w14:paraId="7FA7C47F" w14:textId="77777777" w:rsidR="00B75E20" w:rsidRDefault="00B75E20" w:rsidP="00B75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14:paraId="7FA7C487" w14:textId="77777777" w:rsidTr="001A0CB6">
        <w:trPr>
          <w:jc w:val="center"/>
        </w:trPr>
        <w:tc>
          <w:tcPr>
            <w:tcW w:w="10166" w:type="dxa"/>
            <w:shd w:val="clear" w:color="auto" w:fill="auto"/>
          </w:tcPr>
          <w:p w14:paraId="7FA7C480" w14:textId="77777777" w:rsidR="00033046" w:rsidRPr="00096AF0" w:rsidRDefault="00033046" w:rsidP="00096AF0">
            <w:pPr>
              <w:pStyle w:val="Heading6"/>
              <w:spacing w:before="0" w:after="0"/>
              <w:jc w:val="both"/>
              <w:rPr>
                <w:rFonts w:ascii="Arial" w:hAnsi="Arial" w:cs="Arial"/>
                <w:color w:val="000000"/>
                <w:u w:val="single"/>
              </w:rPr>
            </w:pPr>
          </w:p>
          <w:p w14:paraId="7FA7C481" w14:textId="77777777" w:rsidR="00033046" w:rsidRPr="001A0CB6" w:rsidRDefault="00033046" w:rsidP="00096AF0">
            <w:pPr>
              <w:pStyle w:val="Heading6"/>
              <w:spacing w:before="0" w:after="0"/>
              <w:jc w:val="both"/>
              <w:rPr>
                <w:rFonts w:ascii="Arial" w:hAnsi="Arial" w:cs="Arial"/>
                <w:color w:val="000000"/>
                <w:sz w:val="52"/>
                <w:szCs w:val="52"/>
                <w:u w:val="single"/>
              </w:rPr>
            </w:pPr>
          </w:p>
          <w:p w14:paraId="7FA7C482" w14:textId="1A9C4349" w:rsidR="00033046" w:rsidRPr="001A0CB6" w:rsidRDefault="00B81DC4" w:rsidP="00096AF0">
            <w:pPr>
              <w:pStyle w:val="Header"/>
              <w:jc w:val="center"/>
              <w:rPr>
                <w:rFonts w:ascii="Arial" w:hAnsi="Arial" w:cs="Arial"/>
                <w:b/>
                <w:sz w:val="52"/>
                <w:szCs w:val="52"/>
              </w:rPr>
            </w:pPr>
            <w:r>
              <w:rPr>
                <w:rFonts w:ascii="Arial" w:hAnsi="Arial" w:cs="Arial"/>
                <w:b/>
                <w:sz w:val="52"/>
                <w:szCs w:val="52"/>
              </w:rPr>
              <w:t>ST THOMAS MORE R.C. PRIMARY SCHOOL</w:t>
            </w:r>
          </w:p>
          <w:p w14:paraId="7FA7C483" w14:textId="77777777" w:rsidR="00033046" w:rsidRPr="001A0CB6" w:rsidRDefault="00033046" w:rsidP="001A0CB6">
            <w:pPr>
              <w:pStyle w:val="Header"/>
              <w:rPr>
                <w:rFonts w:ascii="Arial" w:hAnsi="Arial" w:cs="Arial"/>
                <w:b/>
                <w:sz w:val="52"/>
                <w:szCs w:val="52"/>
              </w:rPr>
            </w:pPr>
          </w:p>
          <w:p w14:paraId="7FA7C484" w14:textId="77777777"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14:paraId="7FA7C485" w14:textId="77777777" w:rsidR="00033046" w:rsidRPr="00096AF0" w:rsidRDefault="00033046" w:rsidP="00096AF0">
            <w:pPr>
              <w:pStyle w:val="Heading6"/>
              <w:spacing w:before="0" w:after="0"/>
              <w:jc w:val="both"/>
              <w:rPr>
                <w:rFonts w:ascii="Arial" w:hAnsi="Arial" w:cs="Arial"/>
                <w:color w:val="000000"/>
                <w:u w:val="single"/>
              </w:rPr>
            </w:pPr>
          </w:p>
          <w:p w14:paraId="7FA7C486" w14:textId="77777777" w:rsidR="00033046" w:rsidRPr="00096AF0" w:rsidRDefault="00033046" w:rsidP="00096AF0">
            <w:pPr>
              <w:pStyle w:val="Heading6"/>
              <w:spacing w:before="0" w:after="0"/>
              <w:jc w:val="both"/>
              <w:rPr>
                <w:rFonts w:ascii="Arial" w:hAnsi="Arial" w:cs="Arial"/>
                <w:color w:val="000000"/>
                <w:u w:val="single"/>
              </w:rPr>
            </w:pPr>
          </w:p>
        </w:tc>
      </w:tr>
    </w:tbl>
    <w:p w14:paraId="7FA7C488" w14:textId="77777777" w:rsidR="00BE59D9" w:rsidRDefault="00BE59D9" w:rsidP="00BE59D9"/>
    <w:p w14:paraId="7FA7C489" w14:textId="77777777" w:rsidR="00BE59D9" w:rsidRDefault="00BE59D9" w:rsidP="00BE59D9"/>
    <w:p w14:paraId="7FA7C48A" w14:textId="77777777"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589"/>
        <w:gridCol w:w="6608"/>
      </w:tblGrid>
      <w:tr w:rsidR="001A0CB6" w:rsidRPr="001A0CB6" w14:paraId="7FA7C48D" w14:textId="77777777" w:rsidTr="001A0CB6">
        <w:trPr>
          <w:trHeight w:val="397"/>
        </w:trPr>
        <w:tc>
          <w:tcPr>
            <w:tcW w:w="3652" w:type="dxa"/>
            <w:shd w:val="clear" w:color="auto" w:fill="F2F2F2" w:themeFill="background1" w:themeFillShade="F2"/>
            <w:vAlign w:val="center"/>
          </w:tcPr>
          <w:p w14:paraId="7FA7C48B"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14:paraId="7FA7C48C"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2018</w:t>
            </w:r>
          </w:p>
        </w:tc>
      </w:tr>
      <w:tr w:rsidR="001A0CB6" w:rsidRPr="001A0CB6" w14:paraId="7FA7C496" w14:textId="77777777" w:rsidTr="001A0CB6">
        <w:trPr>
          <w:trHeight w:val="681"/>
        </w:trPr>
        <w:tc>
          <w:tcPr>
            <w:tcW w:w="3652" w:type="dxa"/>
            <w:shd w:val="clear" w:color="auto" w:fill="F2F2F2" w:themeFill="background1" w:themeFillShade="F2"/>
            <w:vAlign w:val="center"/>
          </w:tcPr>
          <w:p w14:paraId="7FA7C48E"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14:paraId="7FA7C48F"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14:paraId="7FA7C490"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14:paraId="7FA7C491"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14:paraId="7FA7C492"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14:paraId="7FA7C493"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14:paraId="7FA7C494" w14:textId="77777777"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14:paraId="7FA7C495" w14:textId="77777777"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14:paraId="7FA7C499" w14:textId="77777777" w:rsidTr="001A0CB6">
        <w:trPr>
          <w:trHeight w:val="681"/>
        </w:trPr>
        <w:tc>
          <w:tcPr>
            <w:tcW w:w="3652" w:type="dxa"/>
            <w:shd w:val="clear" w:color="auto" w:fill="F2F2F2" w:themeFill="background1" w:themeFillShade="F2"/>
            <w:vAlign w:val="center"/>
          </w:tcPr>
          <w:p w14:paraId="7FA7C497"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14:paraId="7FA7C498" w14:textId="77777777" w:rsidR="001A0CB6" w:rsidRPr="001A0CB6" w:rsidRDefault="001A0CB6" w:rsidP="0034652B">
            <w:pPr>
              <w:adjustRightInd w:val="0"/>
              <w:rPr>
                <w:rFonts w:ascii="Arial" w:hAnsi="Arial" w:cs="Arial"/>
                <w:sz w:val="22"/>
                <w:szCs w:val="22"/>
              </w:rPr>
            </w:pPr>
          </w:p>
        </w:tc>
      </w:tr>
      <w:tr w:rsidR="001A0CB6" w:rsidRPr="001A0CB6" w14:paraId="7FA7C49C" w14:textId="77777777" w:rsidTr="001A0CB6">
        <w:trPr>
          <w:trHeight w:val="397"/>
        </w:trPr>
        <w:tc>
          <w:tcPr>
            <w:tcW w:w="3652" w:type="dxa"/>
            <w:shd w:val="clear" w:color="auto" w:fill="F2F2F2" w:themeFill="background1" w:themeFillShade="F2"/>
            <w:vAlign w:val="center"/>
          </w:tcPr>
          <w:p w14:paraId="7FA7C49A"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14:paraId="7FA7C49B" w14:textId="77777777" w:rsidR="001A0CB6" w:rsidRPr="001A0CB6" w:rsidRDefault="001A0CB6" w:rsidP="0034652B">
            <w:pPr>
              <w:adjustRightInd w:val="0"/>
              <w:rPr>
                <w:rFonts w:ascii="Arial" w:hAnsi="Arial" w:cs="Arial"/>
                <w:sz w:val="22"/>
                <w:szCs w:val="22"/>
              </w:rPr>
            </w:pPr>
          </w:p>
        </w:tc>
      </w:tr>
      <w:tr w:rsidR="001A0CB6" w:rsidRPr="001A0CB6" w14:paraId="7FA7C49F" w14:textId="77777777" w:rsidTr="001A0CB6">
        <w:trPr>
          <w:trHeight w:val="397"/>
        </w:trPr>
        <w:tc>
          <w:tcPr>
            <w:tcW w:w="3652" w:type="dxa"/>
            <w:shd w:val="clear" w:color="auto" w:fill="F2F2F2" w:themeFill="background1" w:themeFillShade="F2"/>
            <w:vAlign w:val="center"/>
          </w:tcPr>
          <w:p w14:paraId="7FA7C49D"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14:paraId="7FA7C49E" w14:textId="70E7D9C8" w:rsidR="001A0CB6" w:rsidRPr="001A0CB6" w:rsidRDefault="00B81DC4" w:rsidP="00B81DC4">
            <w:pPr>
              <w:adjustRightInd w:val="0"/>
              <w:rPr>
                <w:rFonts w:ascii="Arial" w:hAnsi="Arial" w:cs="Arial"/>
                <w:sz w:val="22"/>
                <w:szCs w:val="22"/>
              </w:rPr>
            </w:pPr>
            <w:r>
              <w:rPr>
                <w:rFonts w:ascii="Arial" w:hAnsi="Arial" w:cs="Arial"/>
                <w:sz w:val="22"/>
                <w:szCs w:val="22"/>
              </w:rPr>
              <w:t>J BUTTERWORTH / HEADTEACHER</w:t>
            </w:r>
          </w:p>
        </w:tc>
      </w:tr>
      <w:tr w:rsidR="001A0CB6" w:rsidRPr="001A0CB6" w14:paraId="7FA7C4A2" w14:textId="77777777" w:rsidTr="001A0CB6">
        <w:trPr>
          <w:trHeight w:val="397"/>
        </w:trPr>
        <w:tc>
          <w:tcPr>
            <w:tcW w:w="3652" w:type="dxa"/>
            <w:shd w:val="clear" w:color="auto" w:fill="F2F2F2" w:themeFill="background1" w:themeFillShade="F2"/>
            <w:vAlign w:val="center"/>
          </w:tcPr>
          <w:p w14:paraId="7FA7C4A0"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14:paraId="7FA7C4A1" w14:textId="50065EC4" w:rsidR="001A0CB6" w:rsidRPr="001A0CB6" w:rsidRDefault="00B81DC4" w:rsidP="0034652B">
            <w:pPr>
              <w:adjustRightInd w:val="0"/>
              <w:rPr>
                <w:rFonts w:ascii="Arial" w:hAnsi="Arial" w:cs="Arial"/>
                <w:sz w:val="22"/>
                <w:szCs w:val="22"/>
              </w:rPr>
            </w:pPr>
            <w:r>
              <w:rPr>
                <w:rFonts w:ascii="Arial" w:hAnsi="Arial" w:cs="Arial"/>
                <w:sz w:val="22"/>
                <w:szCs w:val="22"/>
              </w:rPr>
              <w:t>RMBC</w:t>
            </w:r>
          </w:p>
        </w:tc>
      </w:tr>
    </w:tbl>
    <w:p w14:paraId="7FA7C4A3" w14:textId="77777777" w:rsidR="001A0CB6" w:rsidRPr="001A0CB6" w:rsidRDefault="001A0CB6" w:rsidP="001A0CB6">
      <w:pPr>
        <w:adjustRightInd w:val="0"/>
        <w:rPr>
          <w:rFonts w:ascii="Arial" w:hAnsi="Arial" w:cs="Arial"/>
        </w:rPr>
      </w:pPr>
    </w:p>
    <w:p w14:paraId="7FA7C4A4" w14:textId="77777777"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39"/>
        <w:gridCol w:w="6558"/>
      </w:tblGrid>
      <w:tr w:rsidR="001A0CB6" w:rsidRPr="001A0CB6" w14:paraId="7FA7C4A7" w14:textId="77777777" w:rsidTr="0034652B">
        <w:trPr>
          <w:trHeight w:val="397"/>
        </w:trPr>
        <w:tc>
          <w:tcPr>
            <w:tcW w:w="3794" w:type="dxa"/>
            <w:shd w:val="clear" w:color="auto" w:fill="F2F2F2" w:themeFill="background1" w:themeFillShade="F2"/>
            <w:vAlign w:val="center"/>
          </w:tcPr>
          <w:p w14:paraId="7FA7C4A5"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14:paraId="7FA7C4A6" w14:textId="77777777" w:rsidR="001A0CB6" w:rsidRPr="001A0CB6" w:rsidRDefault="001A0CB6" w:rsidP="0034652B">
            <w:pPr>
              <w:adjustRightInd w:val="0"/>
              <w:rPr>
                <w:rFonts w:ascii="Arial" w:hAnsi="Arial" w:cs="Arial"/>
                <w:sz w:val="22"/>
                <w:szCs w:val="22"/>
              </w:rPr>
            </w:pPr>
          </w:p>
        </w:tc>
      </w:tr>
      <w:tr w:rsidR="001A0CB6" w:rsidRPr="001A0CB6" w14:paraId="7FA7C4AA" w14:textId="77777777" w:rsidTr="0034652B">
        <w:trPr>
          <w:trHeight w:val="397"/>
        </w:trPr>
        <w:tc>
          <w:tcPr>
            <w:tcW w:w="3794" w:type="dxa"/>
            <w:shd w:val="clear" w:color="auto" w:fill="F2F2F2" w:themeFill="background1" w:themeFillShade="F2"/>
            <w:vAlign w:val="center"/>
          </w:tcPr>
          <w:p w14:paraId="7FA7C4A8"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14:paraId="7FA7C4A9" w14:textId="77777777" w:rsidR="001A0CB6" w:rsidRPr="001A0CB6" w:rsidRDefault="001A0CB6" w:rsidP="0034652B">
            <w:pPr>
              <w:adjustRightInd w:val="0"/>
              <w:rPr>
                <w:rFonts w:ascii="Arial" w:hAnsi="Arial" w:cs="Arial"/>
                <w:sz w:val="22"/>
                <w:szCs w:val="22"/>
              </w:rPr>
            </w:pPr>
          </w:p>
        </w:tc>
      </w:tr>
      <w:tr w:rsidR="001A0CB6" w:rsidRPr="001A0CB6" w14:paraId="7FA7C4AD" w14:textId="77777777" w:rsidTr="0034652B">
        <w:trPr>
          <w:trHeight w:val="397"/>
        </w:trPr>
        <w:tc>
          <w:tcPr>
            <w:tcW w:w="3794" w:type="dxa"/>
            <w:shd w:val="clear" w:color="auto" w:fill="F2F2F2" w:themeFill="background1" w:themeFillShade="F2"/>
            <w:vAlign w:val="center"/>
          </w:tcPr>
          <w:p w14:paraId="7FA7C4AB"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14:paraId="7FA7C4AC" w14:textId="77777777"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 enactment of the Data Protection Bill into law</w:t>
            </w:r>
          </w:p>
        </w:tc>
      </w:tr>
    </w:tbl>
    <w:p w14:paraId="7FA7C4AE" w14:textId="77777777" w:rsidR="001A0CB6" w:rsidRPr="001A0CB6" w:rsidRDefault="001A0CB6" w:rsidP="001A0CB6">
      <w:pPr>
        <w:adjustRightInd w:val="0"/>
        <w:rPr>
          <w:rFonts w:ascii="Arial" w:hAnsi="Arial" w:cs="Arial"/>
        </w:rPr>
      </w:pPr>
    </w:p>
    <w:p w14:paraId="7FA7C4AF" w14:textId="77777777"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p>
    <w:p w14:paraId="7FA7C4B0" w14:textId="77777777"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69"/>
        <w:gridCol w:w="5697"/>
        <w:gridCol w:w="1271"/>
        <w:gridCol w:w="1360"/>
      </w:tblGrid>
      <w:tr w:rsidR="001A0CB6" w:rsidRPr="001A0CB6" w14:paraId="7FA7C4B5" w14:textId="77777777" w:rsidTr="001A0CB6">
        <w:trPr>
          <w:trHeight w:val="397"/>
        </w:trPr>
        <w:tc>
          <w:tcPr>
            <w:tcW w:w="1905" w:type="dxa"/>
            <w:shd w:val="clear" w:color="auto" w:fill="F2F2F2" w:themeFill="background1" w:themeFillShade="F2"/>
            <w:vAlign w:val="center"/>
          </w:tcPr>
          <w:p w14:paraId="7FA7C4B1"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872" w:type="dxa"/>
            <w:shd w:val="clear" w:color="auto" w:fill="F2F2F2" w:themeFill="background1" w:themeFillShade="F2"/>
            <w:vAlign w:val="center"/>
          </w:tcPr>
          <w:p w14:paraId="7FA7C4B2"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14:paraId="7FA7C4B3"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14:paraId="7FA7C4B4"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14:paraId="7FA7C4BA" w14:textId="77777777" w:rsidTr="001A0CB6">
        <w:trPr>
          <w:trHeight w:val="397"/>
        </w:trPr>
        <w:tc>
          <w:tcPr>
            <w:tcW w:w="1905" w:type="dxa"/>
            <w:shd w:val="clear" w:color="auto" w:fill="auto"/>
            <w:vAlign w:val="center"/>
          </w:tcPr>
          <w:p w14:paraId="7FA7C4B6" w14:textId="77777777"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14:paraId="7FA7C4B7" w14:textId="77777777"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14:paraId="7FA7C4B8" w14:textId="77777777"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14:paraId="7FA7C4B9" w14:textId="77777777" w:rsidR="001A0CB6" w:rsidRPr="001A0CB6" w:rsidRDefault="001A0CB6" w:rsidP="0034652B">
            <w:pPr>
              <w:adjustRightInd w:val="0"/>
              <w:rPr>
                <w:rFonts w:ascii="Arial" w:hAnsi="Arial" w:cs="Arial"/>
                <w:sz w:val="22"/>
                <w:szCs w:val="22"/>
              </w:rPr>
            </w:pPr>
          </w:p>
        </w:tc>
      </w:tr>
      <w:tr w:rsidR="001A0CB6" w:rsidRPr="001A0CB6" w14:paraId="7FA7C4BF" w14:textId="77777777" w:rsidTr="001A0CB6">
        <w:trPr>
          <w:trHeight w:val="397"/>
        </w:trPr>
        <w:tc>
          <w:tcPr>
            <w:tcW w:w="1905" w:type="dxa"/>
            <w:shd w:val="clear" w:color="auto" w:fill="auto"/>
            <w:vAlign w:val="center"/>
          </w:tcPr>
          <w:p w14:paraId="7FA7C4BB" w14:textId="77777777"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14:paraId="7FA7C4BC" w14:textId="77777777"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14:paraId="7FA7C4BD" w14:textId="77777777"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14:paraId="7FA7C4BE" w14:textId="77777777" w:rsidR="001A0CB6" w:rsidRPr="001A0CB6" w:rsidRDefault="001A0CB6" w:rsidP="0034652B">
            <w:pPr>
              <w:rPr>
                <w:rFonts w:ascii="Arial" w:hAnsi="Arial" w:cs="Arial"/>
                <w:sz w:val="22"/>
                <w:szCs w:val="22"/>
              </w:rPr>
            </w:pPr>
          </w:p>
        </w:tc>
      </w:tr>
    </w:tbl>
    <w:p w14:paraId="7FA7C4C0" w14:textId="77777777" w:rsidR="00BE59D9" w:rsidRDefault="00BE59D9" w:rsidP="00BE59D9">
      <w:pPr>
        <w:sectPr w:rsidR="00BE59D9" w:rsidSect="00084B7D">
          <w:footerReference w:type="default" r:id="rId11"/>
          <w:pgSz w:w="11909" w:h="16834" w:code="9"/>
          <w:pgMar w:top="1021" w:right="851" w:bottom="1134" w:left="851" w:header="720" w:footer="720" w:gutter="0"/>
          <w:pgNumType w:start="1"/>
          <w:cols w:space="720"/>
          <w:noEndnote/>
        </w:sectPr>
      </w:pPr>
    </w:p>
    <w:p w14:paraId="7FA7C4C1" w14:textId="77777777" w:rsidR="001A0CB6" w:rsidRPr="001A0CB6" w:rsidRDefault="001A0CB6" w:rsidP="001A0CB6">
      <w:pPr>
        <w:pStyle w:val="Heading1"/>
        <w:rPr>
          <w:rFonts w:ascii="Arial" w:hAnsi="Arial" w:cs="Arial"/>
        </w:rPr>
      </w:pPr>
      <w:r w:rsidRPr="001A0CB6">
        <w:rPr>
          <w:rFonts w:ascii="Arial" w:hAnsi="Arial" w:cs="Arial"/>
        </w:rPr>
        <w:lastRenderedPageBreak/>
        <w:t>Executive Summary</w:t>
      </w:r>
    </w:p>
    <w:p w14:paraId="7FA7C4C2" w14:textId="77777777"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14:paraId="7FA7C4C3" w14:textId="77777777"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14:paraId="7FA7C4C4"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14:paraId="7FA7C4C5"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14:paraId="7FA7C4C6"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14:paraId="7FA7C4C7"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14:paraId="7FA7C4C8" w14:textId="77777777" w:rsidR="001A0CB6" w:rsidRPr="001A0CB6" w:rsidRDefault="001A0CB6" w:rsidP="001A0CB6">
      <w:pPr>
        <w:pStyle w:val="ParagraphNumber1"/>
        <w:numPr>
          <w:ilvl w:val="0"/>
          <w:numId w:val="0"/>
        </w:numPr>
        <w:spacing w:before="0" w:after="0"/>
        <w:rPr>
          <w:rFonts w:cs="Arial"/>
          <w:sz w:val="22"/>
          <w:szCs w:val="22"/>
        </w:rPr>
      </w:pPr>
    </w:p>
    <w:p w14:paraId="7FA7C4C9" w14:textId="77777777"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w:t>
      </w:r>
      <w:proofErr w:type="gramStart"/>
      <w:r w:rsidRPr="001A0CB6">
        <w:rPr>
          <w:rFonts w:cs="Arial"/>
          <w:sz w:val="22"/>
          <w:szCs w:val="22"/>
        </w:rPr>
        <w:t>is being processed</w:t>
      </w:r>
      <w:proofErr w:type="gramEnd"/>
      <w:r w:rsidRPr="001A0CB6">
        <w:rPr>
          <w:rFonts w:cs="Arial"/>
          <w:sz w:val="22"/>
          <w:szCs w:val="22"/>
        </w:rPr>
        <w:t xml:space="preserve"> in compliance with legislation and </w:t>
      </w:r>
      <w:r w:rsidR="00D84283">
        <w:rPr>
          <w:rFonts w:cs="Arial"/>
          <w:sz w:val="22"/>
          <w:szCs w:val="22"/>
        </w:rPr>
        <w:t>School</w:t>
      </w:r>
      <w:r w:rsidRPr="001A0CB6">
        <w:rPr>
          <w:rFonts w:cs="Arial"/>
          <w:sz w:val="22"/>
          <w:szCs w:val="22"/>
        </w:rPr>
        <w:t xml:space="preserve"> Policies.  This policy will support the provision of high quality services by promoting the effective and appropriate use of </w:t>
      </w:r>
      <w:r w:rsidRPr="001F3BE5">
        <w:rPr>
          <w:rFonts w:cs="Arial"/>
          <w:sz w:val="22"/>
          <w:szCs w:val="22"/>
        </w:rPr>
        <w:t>information.</w:t>
      </w:r>
    </w:p>
    <w:p w14:paraId="7FA7C4CA" w14:textId="77777777" w:rsidR="001F3BE5" w:rsidRPr="00D6213A" w:rsidRDefault="001F3BE5" w:rsidP="00D6213A">
      <w:pPr>
        <w:pStyle w:val="ParagraphNumber1"/>
        <w:numPr>
          <w:ilvl w:val="0"/>
          <w:numId w:val="0"/>
        </w:numPr>
        <w:spacing w:before="0" w:after="0"/>
        <w:rPr>
          <w:rFonts w:cs="Arial"/>
          <w:sz w:val="22"/>
          <w:szCs w:val="22"/>
        </w:rPr>
      </w:pPr>
    </w:p>
    <w:p w14:paraId="7FA7C4CB" w14:textId="77777777" w:rsidR="001F3BE5" w:rsidRPr="00D6213A" w:rsidRDefault="001F3BE5" w:rsidP="00D6213A">
      <w:pPr>
        <w:jc w:val="both"/>
        <w:rPr>
          <w:rFonts w:ascii="Arial" w:hAnsi="Arial" w:cs="Arial"/>
          <w:sz w:val="22"/>
          <w:szCs w:val="22"/>
          <w:lang w:eastAsia="x-none"/>
        </w:rPr>
      </w:pPr>
      <w:r w:rsidRPr="00D6213A">
        <w:rPr>
          <w:rFonts w:ascii="Arial" w:hAnsi="Arial" w:cs="Arial"/>
          <w:sz w:val="22"/>
          <w:szCs w:val="22"/>
          <w:lang w:eastAsia="x-none"/>
        </w:rPr>
        <w:t>The governing body has overall responsibility for ensuring that the School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14:paraId="7FA7C4CC" w14:textId="77777777" w:rsidR="001A0CB6" w:rsidRPr="001F3BE5" w:rsidRDefault="001A0CB6" w:rsidP="001A0CB6">
      <w:pPr>
        <w:rPr>
          <w:rFonts w:ascii="Arial" w:hAnsi="Arial" w:cs="Arial"/>
          <w:sz w:val="20"/>
          <w:szCs w:val="20"/>
        </w:rPr>
      </w:pPr>
      <w:r w:rsidRPr="001F3BE5">
        <w:rPr>
          <w:rFonts w:ascii="Arial" w:hAnsi="Arial" w:cs="Arial"/>
          <w:sz w:val="20"/>
          <w:szCs w:val="20"/>
        </w:rPr>
        <w:tab/>
      </w:r>
    </w:p>
    <w:p w14:paraId="7FA7C4CD" w14:textId="77777777" w:rsidR="001A0CB6" w:rsidRPr="001A0CB6" w:rsidRDefault="001A0CB6" w:rsidP="001A0CB6">
      <w:pPr>
        <w:pStyle w:val="Heading1"/>
        <w:keepLines/>
        <w:numPr>
          <w:ilvl w:val="0"/>
          <w:numId w:val="26"/>
        </w:numPr>
        <w:ind w:left="0" w:firstLine="0"/>
        <w:rPr>
          <w:rFonts w:ascii="Arial" w:hAnsi="Arial" w:cs="Arial"/>
        </w:rPr>
      </w:pPr>
      <w:bookmarkStart w:id="0" w:name="_Toc384365310"/>
      <w:bookmarkStart w:id="1" w:name="_Toc384365318"/>
      <w:bookmarkStart w:id="2" w:name="_Toc384365326"/>
      <w:bookmarkStart w:id="3" w:name="_Toc384365334"/>
      <w:bookmarkStart w:id="4" w:name="_Toc386440467"/>
      <w:r w:rsidRPr="001A0CB6">
        <w:rPr>
          <w:rFonts w:ascii="Arial" w:hAnsi="Arial" w:cs="Arial"/>
        </w:rPr>
        <w:t>Introduction</w:t>
      </w:r>
      <w:bookmarkEnd w:id="0"/>
      <w:bookmarkEnd w:id="1"/>
      <w:bookmarkEnd w:id="2"/>
      <w:bookmarkEnd w:id="3"/>
      <w:bookmarkEnd w:id="4"/>
    </w:p>
    <w:p w14:paraId="7FA7C4CE" w14:textId="77777777"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14:paraId="7FA7C4CF" w14:textId="77777777" w:rsidR="001F3BE5" w:rsidRPr="001F3BE5" w:rsidRDefault="001F3BE5" w:rsidP="001F3BE5">
      <w:pPr>
        <w:jc w:val="both"/>
        <w:rPr>
          <w:rFonts w:ascii="Arial" w:hAnsi="Arial" w:cs="Arial"/>
          <w:sz w:val="22"/>
          <w:szCs w:val="22"/>
        </w:rPr>
      </w:pPr>
    </w:p>
    <w:p w14:paraId="7FA7C4D0" w14:textId="4A89FF27"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12"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bookmarkStart w:id="5" w:name="_GoBack"/>
      <w:bookmarkEnd w:id="5"/>
      <w:r w:rsid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14:paraId="7FA7C4D1" w14:textId="77777777" w:rsidR="001A0CB6" w:rsidRPr="00D84283" w:rsidRDefault="001A0CB6" w:rsidP="001A0CB6">
      <w:pPr>
        <w:jc w:val="both"/>
        <w:rPr>
          <w:rFonts w:ascii="Arial" w:hAnsi="Arial" w:cs="Arial"/>
          <w:color w:val="FF0000"/>
          <w:sz w:val="22"/>
          <w:szCs w:val="22"/>
        </w:rPr>
      </w:pPr>
    </w:p>
    <w:p w14:paraId="7FA7C4D2" w14:textId="77777777"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14:paraId="7FA7C4D3" w14:textId="77777777"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14:paraId="7FA7C4D4" w14:textId="77777777"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14:paraId="7FA7C4D5"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14:paraId="7FA7C4D6"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14:paraId="7FA7C4D7" w14:textId="77777777"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14:paraId="7FA7C4D8"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14:paraId="7FA7C4D9" w14:textId="77777777"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14:paraId="7FA7C4DA" w14:textId="77777777"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14:paraId="7FA7C4DB" w14:textId="77777777" w:rsidR="006A3406" w:rsidRPr="006A3406" w:rsidRDefault="006A3406" w:rsidP="001A0CB6">
      <w:pPr>
        <w:jc w:val="both"/>
        <w:rPr>
          <w:rFonts w:ascii="Arial" w:hAnsi="Arial" w:cs="Arial"/>
          <w:bCs/>
          <w:sz w:val="22"/>
          <w:szCs w:val="22"/>
        </w:rPr>
      </w:pPr>
    </w:p>
    <w:p w14:paraId="7FA7C4DC" w14:textId="77777777"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6A3406" w:rsidRPr="006A3406">
        <w:rPr>
          <w:rFonts w:ascii="Arial" w:hAnsi="Arial" w:cs="Arial"/>
          <w:bCs/>
          <w:sz w:val="22"/>
          <w:szCs w:val="22"/>
        </w:rPr>
        <w:t xml:space="preserve">School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14:paraId="7FA7C4DD" w14:textId="77777777" w:rsidR="001A0CB6" w:rsidRDefault="001A0CB6" w:rsidP="001A0CB6">
      <w:pPr>
        <w:jc w:val="both"/>
        <w:rPr>
          <w:rFonts w:ascii="Arial" w:hAnsi="Arial" w:cs="Arial"/>
          <w:bCs/>
          <w:sz w:val="22"/>
          <w:szCs w:val="22"/>
        </w:rPr>
      </w:pPr>
    </w:p>
    <w:p w14:paraId="7FA7C4DE" w14:textId="77777777" w:rsidR="001A0CB6" w:rsidRPr="006A3406" w:rsidRDefault="006A3406" w:rsidP="001A0CB6">
      <w:pPr>
        <w:jc w:val="both"/>
        <w:rPr>
          <w:rFonts w:ascii="Arial" w:hAnsi="Arial" w:cs="Arial"/>
          <w:bCs/>
          <w:sz w:val="22"/>
          <w:szCs w:val="22"/>
        </w:rPr>
      </w:pPr>
      <w:r w:rsidRPr="006A3406">
        <w:rPr>
          <w:rFonts w:ascii="Arial" w:hAnsi="Arial" w:cs="Arial"/>
          <w:bCs/>
          <w:sz w:val="22"/>
          <w:szCs w:val="22"/>
        </w:rPr>
        <w:lastRenderedPageBreak/>
        <w:t>The School</w:t>
      </w:r>
      <w:r w:rsidR="001A0CB6" w:rsidRPr="006A3406">
        <w:rPr>
          <w:rFonts w:ascii="Arial" w:hAnsi="Arial" w:cs="Arial"/>
          <w:bCs/>
          <w:sz w:val="22"/>
          <w:szCs w:val="22"/>
        </w:rPr>
        <w:t xml:space="preserve"> will have processes in place to manage Induction, Refresher and Subject Area Training for all staff.</w:t>
      </w:r>
    </w:p>
    <w:p w14:paraId="7FA7C4DF" w14:textId="77777777" w:rsidR="001A0CB6" w:rsidRPr="006A3406" w:rsidRDefault="001A0CB6" w:rsidP="001A0CB6">
      <w:pPr>
        <w:jc w:val="both"/>
        <w:rPr>
          <w:rFonts w:ascii="Arial" w:hAnsi="Arial" w:cs="Arial"/>
          <w:bCs/>
          <w:sz w:val="22"/>
          <w:szCs w:val="22"/>
        </w:rPr>
      </w:pPr>
    </w:p>
    <w:p w14:paraId="7FA7C4E0" w14:textId="77777777" w:rsidR="001A0CB6" w:rsidRPr="006A3406" w:rsidRDefault="006A3406" w:rsidP="001A0CB6">
      <w:pPr>
        <w:jc w:val="both"/>
        <w:rPr>
          <w:rFonts w:ascii="Arial" w:hAnsi="Arial" w:cs="Arial"/>
          <w:bCs/>
          <w:sz w:val="22"/>
          <w:szCs w:val="22"/>
        </w:rPr>
      </w:pPr>
      <w:r w:rsidRPr="006A3406">
        <w:rPr>
          <w:rFonts w:ascii="Arial" w:hAnsi="Arial" w:cs="Arial"/>
          <w:bCs/>
          <w:sz w:val="22"/>
          <w:szCs w:val="22"/>
        </w:rPr>
        <w:t>The School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14:paraId="7FA7C4E1" w14:textId="77777777" w:rsidR="001A0CB6" w:rsidRPr="006A3406" w:rsidRDefault="001A0CB6" w:rsidP="001A0CB6">
      <w:pPr>
        <w:jc w:val="both"/>
        <w:rPr>
          <w:rFonts w:ascii="Arial" w:hAnsi="Arial" w:cs="Arial"/>
          <w:bCs/>
          <w:sz w:val="22"/>
          <w:szCs w:val="22"/>
        </w:rPr>
      </w:pPr>
    </w:p>
    <w:p w14:paraId="7FA7C4E2" w14:textId="77777777"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rocedures to manage requests made </w:t>
      </w:r>
      <w:r w:rsidR="000F0B2F">
        <w:rPr>
          <w:rFonts w:ascii="Arial" w:hAnsi="Arial" w:cs="Arial"/>
          <w:sz w:val="22"/>
          <w:szCs w:val="22"/>
        </w:rPr>
        <w:t xml:space="preserve">which as onown as ‘individual rights’ e.g. subject access requests.  </w:t>
      </w:r>
    </w:p>
    <w:p w14:paraId="7FA7C4E3" w14:textId="77777777" w:rsidR="000F0B2F" w:rsidRDefault="000F0B2F" w:rsidP="001A0CB6">
      <w:pPr>
        <w:jc w:val="both"/>
        <w:rPr>
          <w:rFonts w:ascii="Arial" w:hAnsi="Arial" w:cs="Arial"/>
          <w:sz w:val="22"/>
          <w:szCs w:val="22"/>
        </w:rPr>
      </w:pPr>
    </w:p>
    <w:p w14:paraId="7FA7C4E4" w14:textId="77777777" w:rsidR="001A0CB6" w:rsidRPr="006A3406" w:rsidRDefault="000F0B2F" w:rsidP="001A0CB6">
      <w:pPr>
        <w:jc w:val="both"/>
        <w:rPr>
          <w:rFonts w:ascii="Arial" w:hAnsi="Arial" w:cs="Arial"/>
          <w:sz w:val="22"/>
          <w:szCs w:val="22"/>
        </w:rPr>
      </w:pPr>
      <w:r>
        <w:rPr>
          <w:rFonts w:ascii="Arial" w:hAnsi="Arial" w:cs="Arial"/>
          <w:sz w:val="22"/>
          <w:szCs w:val="22"/>
        </w:rPr>
        <w:t xml:space="preserve">The School has </w:t>
      </w:r>
      <w:r w:rsidR="001A0CB6" w:rsidRPr="006A3406">
        <w:rPr>
          <w:rFonts w:ascii="Arial" w:hAnsi="Arial" w:cs="Arial"/>
          <w:sz w:val="22"/>
          <w:szCs w:val="22"/>
        </w:rPr>
        <w:t>appointed the following roles to provide direction and oversight:</w:t>
      </w:r>
    </w:p>
    <w:p w14:paraId="7FA7C4E5" w14:textId="77777777" w:rsidR="001A0CB6" w:rsidRPr="006A3406" w:rsidRDefault="001A0CB6" w:rsidP="001A0CB6">
      <w:pPr>
        <w:jc w:val="both"/>
        <w:rPr>
          <w:rFonts w:ascii="Arial" w:hAnsi="Arial" w:cs="Arial"/>
          <w:sz w:val="22"/>
          <w:szCs w:val="22"/>
        </w:rPr>
      </w:pPr>
    </w:p>
    <w:p w14:paraId="7FA7C4E8" w14:textId="77777777"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14:paraId="7FA7C4E9" w14:textId="77777777" w:rsidR="001A0CB6" w:rsidRPr="001A0CB6" w:rsidRDefault="001A0CB6" w:rsidP="001A0CB6">
      <w:pPr>
        <w:pStyle w:val="ParagraphNumber1"/>
        <w:numPr>
          <w:ilvl w:val="0"/>
          <w:numId w:val="0"/>
        </w:numPr>
        <w:spacing w:before="0" w:after="0"/>
        <w:rPr>
          <w:rFonts w:cs="Arial"/>
          <w:sz w:val="22"/>
          <w:szCs w:val="22"/>
        </w:rPr>
      </w:pPr>
    </w:p>
    <w:p w14:paraId="7FA7C4EA" w14:textId="77777777"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14:paraId="7FA7C4EB" w14:textId="77777777"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14:paraId="7FA7C4EC" w14:textId="77777777"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14:paraId="7FA7C4ED" w14:textId="77777777" w:rsidR="001A0CB6" w:rsidRPr="006A3406" w:rsidRDefault="001A0CB6" w:rsidP="001A0CB6">
      <w:pPr>
        <w:overflowPunct w:val="0"/>
        <w:adjustRightInd w:val="0"/>
        <w:jc w:val="both"/>
        <w:textAlignment w:val="baseline"/>
        <w:rPr>
          <w:rFonts w:ascii="Arial" w:hAnsi="Arial" w:cs="Arial"/>
          <w:sz w:val="22"/>
          <w:szCs w:val="22"/>
        </w:rPr>
      </w:pPr>
    </w:p>
    <w:p w14:paraId="7FA7C4EE" w14:textId="77777777"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14:paraId="7FA7C4EF" w14:textId="77777777" w:rsidR="001A0CB6" w:rsidRPr="006A3406" w:rsidRDefault="001A0CB6" w:rsidP="001A0CB6">
      <w:pPr>
        <w:overflowPunct w:val="0"/>
        <w:adjustRightInd w:val="0"/>
        <w:jc w:val="both"/>
        <w:textAlignment w:val="baseline"/>
        <w:rPr>
          <w:rFonts w:ascii="Arial" w:hAnsi="Arial" w:cs="Arial"/>
          <w:sz w:val="22"/>
          <w:szCs w:val="22"/>
        </w:rPr>
      </w:pPr>
    </w:p>
    <w:p w14:paraId="7FA7C4F0" w14:textId="77777777"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14:paraId="7FA7C4F1" w14:textId="77777777" w:rsidR="001A0CB6" w:rsidRPr="006A3406" w:rsidRDefault="001A0CB6" w:rsidP="001A0CB6">
      <w:pPr>
        <w:jc w:val="both"/>
        <w:rPr>
          <w:rFonts w:ascii="Arial" w:hAnsi="Arial" w:cs="Arial"/>
          <w:iCs/>
          <w:color w:val="000000"/>
          <w:sz w:val="22"/>
          <w:szCs w:val="22"/>
        </w:rPr>
      </w:pPr>
    </w:p>
    <w:p w14:paraId="7FA7C4F2" w14:textId="77777777"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14:paraId="7FA7C4F3" w14:textId="77777777" w:rsidR="001A0CB6" w:rsidRPr="006A3406" w:rsidRDefault="001A0CB6" w:rsidP="001A0CB6">
      <w:pPr>
        <w:jc w:val="both"/>
        <w:rPr>
          <w:rFonts w:ascii="Arial" w:hAnsi="Arial" w:cs="Arial"/>
          <w:sz w:val="22"/>
          <w:szCs w:val="22"/>
        </w:rPr>
      </w:pPr>
    </w:p>
    <w:p w14:paraId="7FA7C4F4" w14:textId="77777777"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14:paraId="7FA7C4F5" w14:textId="77777777" w:rsidR="001A0CB6" w:rsidRPr="00BD6BC5" w:rsidRDefault="001A0CB6" w:rsidP="001A0CB6">
      <w:pPr>
        <w:jc w:val="both"/>
        <w:rPr>
          <w:rFonts w:ascii="Arial" w:hAnsi="Arial" w:cs="Arial"/>
          <w:sz w:val="22"/>
          <w:szCs w:val="22"/>
        </w:rPr>
      </w:pPr>
    </w:p>
    <w:p w14:paraId="7FA7C4F6" w14:textId="77777777"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14:paraId="7FA7C4F7" w14:textId="77777777" w:rsidR="001A0CB6" w:rsidRPr="00BD6BC5" w:rsidRDefault="001A0CB6" w:rsidP="001A0CB6">
      <w:pPr>
        <w:jc w:val="both"/>
        <w:rPr>
          <w:rFonts w:ascii="Arial" w:hAnsi="Arial" w:cs="Arial"/>
          <w:iCs/>
          <w:color w:val="000000"/>
          <w:sz w:val="22"/>
          <w:szCs w:val="22"/>
        </w:rPr>
      </w:pPr>
    </w:p>
    <w:p w14:paraId="7FA7C4F8" w14:textId="77777777"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14:paraId="7FA7C4F9" w14:textId="77777777" w:rsidR="001A0CB6" w:rsidRPr="00BD6BC5" w:rsidRDefault="001A0CB6" w:rsidP="001A0CB6">
      <w:pPr>
        <w:jc w:val="both"/>
        <w:rPr>
          <w:rFonts w:ascii="Arial" w:hAnsi="Arial" w:cs="Arial"/>
          <w:color w:val="000000"/>
          <w:sz w:val="22"/>
          <w:szCs w:val="22"/>
        </w:rPr>
      </w:pPr>
    </w:p>
    <w:p w14:paraId="7FA7C4FA" w14:textId="77777777"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14:paraId="7FA7C4FB" w14:textId="77777777" w:rsidR="009E3484" w:rsidRPr="009E3484" w:rsidRDefault="009E3484" w:rsidP="001A0CB6">
      <w:pPr>
        <w:jc w:val="both"/>
        <w:rPr>
          <w:rFonts w:ascii="Arial" w:hAnsi="Arial" w:cs="Arial"/>
          <w:sz w:val="22"/>
          <w:szCs w:val="22"/>
        </w:rPr>
      </w:pPr>
    </w:p>
    <w:p w14:paraId="7FA7C4FC" w14:textId="2C77B357" w:rsidR="009E3484" w:rsidRPr="009E3484" w:rsidRDefault="009E3484" w:rsidP="009E3484">
      <w:pPr>
        <w:jc w:val="both"/>
        <w:rPr>
          <w:rFonts w:ascii="Arial" w:hAnsi="Arial" w:cs="Arial"/>
          <w:sz w:val="22"/>
          <w:szCs w:val="22"/>
        </w:rPr>
      </w:pPr>
      <w:r w:rsidRPr="009E3484">
        <w:rPr>
          <w:rFonts w:ascii="Arial" w:hAnsi="Arial" w:cs="Arial"/>
          <w:sz w:val="22"/>
          <w:szCs w:val="22"/>
        </w:rPr>
        <w:lastRenderedPageBreak/>
        <w:t xml:space="preserve">It meets the requirements of the </w:t>
      </w:r>
      <w:hyperlink r:id="rId13" w:history="1">
        <w:r w:rsidRPr="009E3484">
          <w:rPr>
            <w:rStyle w:val="Hyperlink"/>
            <w:rFonts w:ascii="Arial" w:hAnsi="Arial" w:cs="Arial"/>
            <w:sz w:val="22"/>
            <w:szCs w:val="22"/>
          </w:rPr>
          <w:t>Protection of Freedoms Act 2012</w:t>
        </w:r>
      </w:hyperlink>
      <w:r w:rsidRPr="009E3484">
        <w:rPr>
          <w:rFonts w:ascii="Arial" w:hAnsi="Arial" w:cs="Arial"/>
          <w:sz w:val="22"/>
          <w:szCs w:val="22"/>
        </w:rPr>
        <w:t xml:space="preserve"> </w:t>
      </w:r>
      <w:r>
        <w:rPr>
          <w:rFonts w:ascii="Arial" w:hAnsi="Arial" w:cs="Arial"/>
          <w:sz w:val="22"/>
          <w:szCs w:val="22"/>
        </w:rPr>
        <w:t>in relation to processing biometric data.</w:t>
      </w:r>
    </w:p>
    <w:p w14:paraId="7FA7C4FD" w14:textId="77777777" w:rsidR="001A0CB6" w:rsidRPr="001A0CB6" w:rsidRDefault="001A0CB6" w:rsidP="001A0CB6">
      <w:pPr>
        <w:rPr>
          <w:rFonts w:ascii="Arial" w:hAnsi="Arial" w:cs="Arial"/>
          <w:b/>
          <w:bCs/>
        </w:rPr>
      </w:pPr>
    </w:p>
    <w:p w14:paraId="7FA7C4FE" w14:textId="77777777" w:rsidR="001A0CB6" w:rsidRPr="001A0CB6" w:rsidRDefault="001A0CB6" w:rsidP="001A0CB6">
      <w:pPr>
        <w:rPr>
          <w:rFonts w:ascii="Arial" w:hAnsi="Arial" w:cs="Arial"/>
          <w:b/>
          <w:bCs/>
        </w:rPr>
      </w:pPr>
      <w:r w:rsidRPr="001A0CB6">
        <w:rPr>
          <w:rFonts w:ascii="Arial" w:hAnsi="Arial" w:cs="Arial"/>
          <w:b/>
          <w:bCs/>
        </w:rPr>
        <w:t>2.2</w:t>
      </w:r>
      <w:r w:rsidRPr="001A0CB6">
        <w:rPr>
          <w:rFonts w:ascii="Arial" w:hAnsi="Arial" w:cs="Arial"/>
          <w:b/>
          <w:bCs/>
        </w:rPr>
        <w:tab/>
        <w:t>Information Security</w:t>
      </w:r>
    </w:p>
    <w:p w14:paraId="7FA7C4FF" w14:textId="77777777"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w:t>
      </w:r>
      <w:proofErr w:type="gramStart"/>
      <w:r w:rsidRPr="001A0CB6">
        <w:rPr>
          <w:rFonts w:ascii="Arial" w:hAnsi="Arial" w:cs="Arial"/>
          <w:sz w:val="22"/>
          <w:szCs w:val="22"/>
        </w:rPr>
        <w:t>is kept</w:t>
      </w:r>
      <w:proofErr w:type="gramEnd"/>
      <w:r w:rsidRPr="001A0CB6">
        <w:rPr>
          <w:rFonts w:ascii="Arial" w:hAnsi="Arial" w:cs="Arial"/>
          <w:sz w:val="22"/>
          <w:szCs w:val="22"/>
        </w:rPr>
        <w:t xml:space="preserve">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14:paraId="7FA7C500" w14:textId="77777777" w:rsidR="001A0CB6" w:rsidRPr="00BD6BC5" w:rsidRDefault="001A0CB6" w:rsidP="001A0CB6">
      <w:pPr>
        <w:pStyle w:val="NormalWeb"/>
        <w:jc w:val="both"/>
        <w:rPr>
          <w:rFonts w:ascii="Arial" w:hAnsi="Arial" w:cs="Arial"/>
          <w:sz w:val="22"/>
          <w:szCs w:val="22"/>
        </w:rPr>
      </w:pPr>
    </w:p>
    <w:p w14:paraId="7FA7C501"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14:paraId="7FA7C502" w14:textId="77777777" w:rsidR="001A0CB6" w:rsidRPr="00BD6BC5" w:rsidRDefault="001A0CB6" w:rsidP="001A0CB6">
      <w:pPr>
        <w:keepLines/>
        <w:jc w:val="both"/>
        <w:rPr>
          <w:rFonts w:ascii="Arial" w:hAnsi="Arial" w:cs="Arial"/>
          <w:sz w:val="22"/>
          <w:szCs w:val="22"/>
        </w:rPr>
      </w:pPr>
    </w:p>
    <w:p w14:paraId="7FA7C503"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14:paraId="7FA7C504" w14:textId="77777777" w:rsidR="001A0CB6" w:rsidRPr="00BD6BC5" w:rsidRDefault="001A0CB6" w:rsidP="001A0CB6">
      <w:pPr>
        <w:keepLines/>
        <w:jc w:val="both"/>
        <w:rPr>
          <w:rFonts w:ascii="Arial" w:hAnsi="Arial" w:cs="Arial"/>
          <w:sz w:val="22"/>
          <w:szCs w:val="22"/>
        </w:rPr>
      </w:pPr>
    </w:p>
    <w:p w14:paraId="7FA7C505"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14:paraId="7FA7C506" w14:textId="77777777" w:rsidR="001A0CB6" w:rsidRPr="00BD6BC5" w:rsidRDefault="001A0CB6" w:rsidP="001A0CB6">
      <w:pPr>
        <w:keepLines/>
        <w:jc w:val="both"/>
        <w:rPr>
          <w:rFonts w:ascii="Arial" w:hAnsi="Arial" w:cs="Arial"/>
          <w:sz w:val="22"/>
          <w:szCs w:val="22"/>
        </w:rPr>
      </w:pPr>
    </w:p>
    <w:p w14:paraId="7FA7C507" w14:textId="77777777"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14:paraId="7FA7C508" w14:textId="77777777" w:rsidR="001A0CB6" w:rsidRPr="001A0CB6" w:rsidRDefault="001A0CB6" w:rsidP="001A0CB6">
      <w:pPr>
        <w:rPr>
          <w:rFonts w:ascii="Arial" w:hAnsi="Arial" w:cs="Arial"/>
          <w:b/>
          <w:bCs/>
        </w:rPr>
      </w:pPr>
    </w:p>
    <w:p w14:paraId="7FA7C509" w14:textId="77777777"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14:paraId="7FA7C50A" w14:textId="77777777"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14:paraId="7FA7C50B" w14:textId="77777777" w:rsidR="001A0CB6" w:rsidRPr="00BD6BC5" w:rsidRDefault="001A0CB6" w:rsidP="001A0CB6">
      <w:pPr>
        <w:pStyle w:val="Bodytextnumbered"/>
        <w:numPr>
          <w:ilvl w:val="0"/>
          <w:numId w:val="0"/>
        </w:numPr>
        <w:spacing w:before="0" w:after="0"/>
        <w:jc w:val="both"/>
        <w:rPr>
          <w:rFonts w:cs="Arial"/>
          <w:sz w:val="22"/>
          <w:szCs w:val="22"/>
        </w:rPr>
      </w:pPr>
    </w:p>
    <w:p w14:paraId="7FA7C50C" w14:textId="77777777"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14:paraId="7FA7C50D" w14:textId="77777777" w:rsidR="001A0CB6" w:rsidRPr="001A0CB6" w:rsidRDefault="001A0CB6" w:rsidP="001A0CB6">
      <w:pPr>
        <w:jc w:val="both"/>
        <w:rPr>
          <w:ins w:id="6" w:author="Maria Tickle" w:date="2014-08-20T17:34:00Z"/>
          <w:rFonts w:ascii="Arial" w:hAnsi="Arial" w:cs="Arial"/>
          <w:spacing w:val="2"/>
        </w:rPr>
      </w:pPr>
    </w:p>
    <w:p w14:paraId="7FA7C50E" w14:textId="77777777"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14:paraId="7FA7C50F" w14:textId="77777777"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14:paraId="7FA7C510" w14:textId="77777777" w:rsidR="001A0CB6" w:rsidRPr="00BD6BC5" w:rsidRDefault="001A0CB6" w:rsidP="001A0CB6">
      <w:pPr>
        <w:jc w:val="both"/>
        <w:rPr>
          <w:rFonts w:ascii="Arial" w:hAnsi="Arial" w:cs="Arial"/>
          <w:color w:val="000000"/>
          <w:sz w:val="22"/>
          <w:szCs w:val="22"/>
        </w:rPr>
      </w:pPr>
    </w:p>
    <w:p w14:paraId="7FA7C511" w14:textId="77777777"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or where the law does not specify this, for the length of time determined by our business requirements.</w:t>
      </w:r>
    </w:p>
    <w:p w14:paraId="7FA7C512" w14:textId="77777777"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14:paraId="7FA7C513" w14:textId="77777777"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the requirements of the Act.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14:paraId="7FA7C514" w14:textId="77777777" w:rsidR="001A0CB6" w:rsidRPr="001A0CB6" w:rsidRDefault="001A0CB6" w:rsidP="001A0CB6">
      <w:pPr>
        <w:jc w:val="both"/>
        <w:rPr>
          <w:rFonts w:ascii="Arial" w:hAnsi="Arial" w:cs="Arial"/>
          <w:szCs w:val="23"/>
        </w:rPr>
      </w:pPr>
    </w:p>
    <w:p w14:paraId="7FA7C515" w14:textId="77777777" w:rsidR="001A0CB6" w:rsidRPr="001A0CB6" w:rsidRDefault="001A0CB6" w:rsidP="001A0CB6">
      <w:pPr>
        <w:rPr>
          <w:rFonts w:ascii="Arial" w:hAnsi="Arial" w:cs="Arial"/>
          <w:b/>
          <w:bCs/>
        </w:rPr>
      </w:pPr>
      <w:r w:rsidRPr="001A0CB6">
        <w:rPr>
          <w:rFonts w:ascii="Arial" w:hAnsi="Arial" w:cs="Arial"/>
          <w:b/>
          <w:bCs/>
        </w:rPr>
        <w:lastRenderedPageBreak/>
        <w:t>2.5</w:t>
      </w:r>
      <w:r w:rsidRPr="001A0CB6">
        <w:rPr>
          <w:rFonts w:ascii="Arial" w:hAnsi="Arial" w:cs="Arial"/>
          <w:b/>
          <w:bCs/>
        </w:rPr>
        <w:tab/>
        <w:t>Information Sharing</w:t>
      </w:r>
    </w:p>
    <w:p w14:paraId="7FA7C516"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14:paraId="7FA7C517"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14:paraId="7FA7C518" w14:textId="77777777" w:rsidR="001A0CB6" w:rsidRPr="002C4632" w:rsidRDefault="001A0CB6" w:rsidP="001A0CB6">
      <w:pPr>
        <w:rPr>
          <w:rFonts w:ascii="Arial" w:hAnsi="Arial" w:cs="Arial"/>
          <w:b/>
          <w:bCs/>
          <w:sz w:val="22"/>
          <w:szCs w:val="22"/>
        </w:rPr>
      </w:pPr>
    </w:p>
    <w:p w14:paraId="7FA7C519" w14:textId="77777777"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14:paraId="7FA7C51A" w14:textId="77777777" w:rsidR="001A0CB6" w:rsidRPr="002C4632" w:rsidRDefault="001A0CB6" w:rsidP="001A0CB6">
      <w:pPr>
        <w:jc w:val="both"/>
        <w:rPr>
          <w:rFonts w:ascii="Arial" w:hAnsi="Arial" w:cs="Arial"/>
          <w:sz w:val="22"/>
          <w:szCs w:val="22"/>
        </w:rPr>
      </w:pPr>
    </w:p>
    <w:p w14:paraId="7FA7C51B"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14:paraId="7FA7C51C" w14:textId="77777777" w:rsidR="001A0CB6" w:rsidRPr="001A0CB6" w:rsidRDefault="001A0CB6" w:rsidP="001A0CB6">
      <w:pPr>
        <w:rPr>
          <w:rFonts w:ascii="Arial" w:hAnsi="Arial" w:cs="Arial"/>
        </w:rPr>
      </w:pPr>
    </w:p>
    <w:p w14:paraId="7FA7C51D" w14:textId="77777777"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14:paraId="7FA7C51E" w14:textId="77777777"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14:paraId="7FA7C51F" w14:textId="77777777" w:rsidR="001A0CB6" w:rsidRPr="009E3484" w:rsidRDefault="001A0CB6" w:rsidP="001A0CB6">
      <w:pPr>
        <w:jc w:val="both"/>
        <w:rPr>
          <w:rFonts w:ascii="Arial" w:hAnsi="Arial" w:cs="Arial"/>
          <w:sz w:val="22"/>
          <w:szCs w:val="22"/>
        </w:rPr>
      </w:pPr>
    </w:p>
    <w:p w14:paraId="7FA7C520" w14:textId="77777777"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14:paraId="7FA7C521" w14:textId="77777777" w:rsidR="001A0CB6" w:rsidRPr="009E3484" w:rsidRDefault="001A0CB6" w:rsidP="001A0CB6">
      <w:pPr>
        <w:jc w:val="both"/>
        <w:rPr>
          <w:rFonts w:ascii="Arial" w:hAnsi="Arial" w:cs="Arial"/>
          <w:sz w:val="22"/>
          <w:szCs w:val="22"/>
        </w:rPr>
      </w:pPr>
    </w:p>
    <w:p w14:paraId="7FA7C522" w14:textId="77777777"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w:t>
      </w:r>
      <w:r w:rsidR="006A3406" w:rsidRPr="009E3484">
        <w:rPr>
          <w:rFonts w:ascii="Arial" w:hAnsi="Arial" w:cs="Arial"/>
          <w:sz w:val="22"/>
          <w:szCs w:val="22"/>
        </w:rPr>
        <w:t>school</w:t>
      </w:r>
      <w:r w:rsidRPr="009E3484">
        <w:rPr>
          <w:rFonts w:ascii="Arial" w:hAnsi="Arial" w:cs="Arial"/>
          <w:sz w:val="22"/>
          <w:szCs w:val="22"/>
        </w:rPr>
        <w:t xml:space="preserve"> systems to source information for personal use, ‘hacking’ of </w:t>
      </w:r>
      <w:r w:rsidR="006A3406" w:rsidRPr="009E3484">
        <w:rPr>
          <w:rFonts w:ascii="Arial" w:hAnsi="Arial" w:cs="Arial"/>
          <w:sz w:val="22"/>
          <w:szCs w:val="22"/>
        </w:rPr>
        <w:t>school</w:t>
      </w:r>
      <w:r w:rsidRPr="009E3484">
        <w:rPr>
          <w:rFonts w:ascii="Arial" w:hAnsi="Arial" w:cs="Arial"/>
          <w:sz w:val="22"/>
          <w:szCs w:val="22"/>
        </w:rPr>
        <w:t xml:space="preserve"> systems, selling personal data held on a </w:t>
      </w:r>
      <w:r w:rsidR="006A3406" w:rsidRPr="009E3484">
        <w:rPr>
          <w:rFonts w:ascii="Arial" w:hAnsi="Arial" w:cs="Arial"/>
          <w:sz w:val="22"/>
          <w:szCs w:val="22"/>
        </w:rPr>
        <w:t>School</w:t>
      </w:r>
      <w:r w:rsidRPr="009E3484">
        <w:rPr>
          <w:rFonts w:ascii="Arial" w:hAnsi="Arial" w:cs="Arial"/>
          <w:sz w:val="22"/>
          <w:szCs w:val="22"/>
        </w:rPr>
        <w:t xml:space="preserve"> system.</w:t>
      </w:r>
    </w:p>
    <w:p w14:paraId="7FA7C523" w14:textId="77777777" w:rsidR="001A0CB6" w:rsidRPr="001A0CB6" w:rsidRDefault="001A0CB6" w:rsidP="001A0CB6">
      <w:pPr>
        <w:rPr>
          <w:rFonts w:ascii="Arial" w:hAnsi="Arial" w:cs="Arial"/>
        </w:rPr>
      </w:pPr>
    </w:p>
    <w:p w14:paraId="7FA7C524" w14:textId="77777777"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14:paraId="7FA7C525" w14:textId="77777777" w:rsidR="001A0CB6" w:rsidRPr="001A0CB6" w:rsidRDefault="001A0CB6" w:rsidP="001A0CB6">
      <w:pPr>
        <w:pStyle w:val="ListBullet"/>
        <w:numPr>
          <w:ilvl w:val="0"/>
          <w:numId w:val="0"/>
        </w:numPr>
        <w:rPr>
          <w:rFonts w:ascii="Arial" w:hAnsi="Arial" w:cs="Arial"/>
          <w:szCs w:val="24"/>
        </w:rPr>
      </w:pPr>
      <w:r w:rsidRPr="001A0CB6">
        <w:rPr>
          <w:rFonts w:ascii="Arial" w:hAnsi="Arial" w:cs="Arial"/>
          <w:szCs w:val="24"/>
        </w:rPr>
        <w:t xml:space="preserve">The DPO is responsible for monitoring and reviewing this policy.  This policy will be reviewed and updated when the Data Protection Bill becomes law (as the Data to capture any changes that will affect the </w:t>
      </w:r>
      <w:r w:rsidR="006A3406">
        <w:rPr>
          <w:rFonts w:ascii="Arial" w:hAnsi="Arial" w:cs="Arial"/>
          <w:szCs w:val="24"/>
        </w:rPr>
        <w:t>School</w:t>
      </w:r>
      <w:r w:rsidRPr="001A0CB6">
        <w:rPr>
          <w:rFonts w:ascii="Arial" w:hAnsi="Arial" w:cs="Arial"/>
          <w:szCs w:val="24"/>
        </w:rPr>
        <w:t xml:space="preserve">s practice. </w:t>
      </w:r>
    </w:p>
    <w:p w14:paraId="7FA7C526" w14:textId="77777777" w:rsidR="001A0CB6" w:rsidRPr="001A0CB6" w:rsidRDefault="001A0CB6" w:rsidP="001A0CB6">
      <w:pPr>
        <w:pStyle w:val="ListBullet"/>
        <w:numPr>
          <w:ilvl w:val="0"/>
          <w:numId w:val="0"/>
        </w:numPr>
        <w:rPr>
          <w:rFonts w:ascii="Arial" w:hAnsi="Arial" w:cs="Arial"/>
          <w:sz w:val="20"/>
          <w:szCs w:val="20"/>
        </w:rPr>
      </w:pPr>
    </w:p>
    <w:p w14:paraId="7FA7C527" w14:textId="77777777"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14:paraId="7FA7C528" w14:textId="77777777"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65"/>
      </w:tblGrid>
      <w:tr w:rsidR="001A0CB6" w:rsidRPr="001A0CB6" w14:paraId="7FA7C52A" w14:textId="77777777" w:rsidTr="009E3484">
        <w:trPr>
          <w:trHeight w:val="397"/>
        </w:trPr>
        <w:tc>
          <w:tcPr>
            <w:tcW w:w="5000" w:type="pct"/>
            <w:shd w:val="clear" w:color="auto" w:fill="F2F2F2" w:themeFill="background1" w:themeFillShade="F2"/>
            <w:vAlign w:val="center"/>
          </w:tcPr>
          <w:p w14:paraId="7FA7C529" w14:textId="77777777"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14:paraId="7FA7C52C" w14:textId="77777777" w:rsidTr="009E3484">
        <w:trPr>
          <w:trHeight w:val="397"/>
        </w:trPr>
        <w:tc>
          <w:tcPr>
            <w:tcW w:w="5000" w:type="pct"/>
            <w:shd w:val="clear" w:color="auto" w:fill="auto"/>
            <w:vAlign w:val="center"/>
          </w:tcPr>
          <w:p w14:paraId="7FA7C52B" w14:textId="77777777"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14:paraId="7FA7C52E" w14:textId="77777777" w:rsidTr="009E3484">
        <w:trPr>
          <w:trHeight w:val="397"/>
        </w:trPr>
        <w:tc>
          <w:tcPr>
            <w:tcW w:w="5000" w:type="pct"/>
            <w:shd w:val="clear" w:color="auto" w:fill="auto"/>
            <w:vAlign w:val="center"/>
          </w:tcPr>
          <w:p w14:paraId="7FA7C52D"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14:paraId="7FA7C530" w14:textId="77777777" w:rsidTr="009E3484">
        <w:trPr>
          <w:trHeight w:val="397"/>
        </w:trPr>
        <w:tc>
          <w:tcPr>
            <w:tcW w:w="5000" w:type="pct"/>
            <w:shd w:val="clear" w:color="auto" w:fill="auto"/>
            <w:vAlign w:val="center"/>
          </w:tcPr>
          <w:p w14:paraId="7FA7C52F"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14:paraId="7FA7C532" w14:textId="77777777" w:rsidTr="009E3484">
        <w:trPr>
          <w:trHeight w:val="397"/>
        </w:trPr>
        <w:tc>
          <w:tcPr>
            <w:tcW w:w="5000" w:type="pct"/>
            <w:shd w:val="clear" w:color="auto" w:fill="auto"/>
            <w:vAlign w:val="center"/>
          </w:tcPr>
          <w:p w14:paraId="7FA7C531"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14:paraId="7FA7C534" w14:textId="77777777" w:rsidTr="009E3484">
        <w:trPr>
          <w:trHeight w:val="397"/>
        </w:trPr>
        <w:tc>
          <w:tcPr>
            <w:tcW w:w="5000" w:type="pct"/>
            <w:shd w:val="clear" w:color="auto" w:fill="auto"/>
            <w:vAlign w:val="center"/>
          </w:tcPr>
          <w:p w14:paraId="7FA7C533"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(e) kept in a form which permits identification of data subjects for no longer than is necessary for the purposes for which the personal data are processed</w:t>
            </w:r>
          </w:p>
        </w:tc>
      </w:tr>
      <w:tr w:rsidR="001A0CB6" w:rsidRPr="001A0CB6" w14:paraId="7FA7C536" w14:textId="77777777" w:rsidTr="009E3484">
        <w:trPr>
          <w:trHeight w:val="397"/>
        </w:trPr>
        <w:tc>
          <w:tcPr>
            <w:tcW w:w="5000" w:type="pct"/>
            <w:shd w:val="clear" w:color="auto" w:fill="auto"/>
            <w:vAlign w:val="center"/>
          </w:tcPr>
          <w:p w14:paraId="7FA7C535"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14:paraId="7FA7C537" w14:textId="77777777" w:rsidR="001A0CB6" w:rsidRPr="001A0CB6" w:rsidRDefault="001A0CB6" w:rsidP="001A0CB6">
      <w:pPr>
        <w:pStyle w:val="ListBullet"/>
        <w:numPr>
          <w:ilvl w:val="0"/>
          <w:numId w:val="0"/>
        </w:numPr>
        <w:rPr>
          <w:rFonts w:ascii="Arial" w:hAnsi="Arial" w:cs="Arial"/>
          <w:sz w:val="20"/>
          <w:szCs w:val="20"/>
        </w:rPr>
      </w:pPr>
    </w:p>
    <w:p w14:paraId="7FA7C538" w14:textId="77777777"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9"/>
        <w:gridCol w:w="6820"/>
      </w:tblGrid>
      <w:tr w:rsidR="009E3484" w:rsidRPr="001A0CB6" w14:paraId="7FA7C53B" w14:textId="77777777" w:rsidTr="009E3484">
        <w:trPr>
          <w:trHeight w:val="397"/>
        </w:trPr>
        <w:tc>
          <w:tcPr>
            <w:tcW w:w="1444" w:type="pct"/>
            <w:shd w:val="clear" w:color="auto" w:fill="F2F2F2" w:themeFill="background1" w:themeFillShade="F2"/>
            <w:vAlign w:val="center"/>
          </w:tcPr>
          <w:p w14:paraId="7FA7C539" w14:textId="77777777"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14:paraId="7FA7C53A" w14:textId="77777777"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14:paraId="7FA7C53E" w14:textId="77777777" w:rsidTr="009E3484">
        <w:trPr>
          <w:trHeight w:val="397"/>
        </w:trPr>
        <w:tc>
          <w:tcPr>
            <w:tcW w:w="1444" w:type="pct"/>
            <w:shd w:val="clear" w:color="auto" w:fill="auto"/>
            <w:vAlign w:val="center"/>
          </w:tcPr>
          <w:p w14:paraId="7FA7C53C" w14:textId="77777777"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lastRenderedPageBreak/>
              <w:t>Data Protection Act 1998</w:t>
            </w:r>
          </w:p>
        </w:tc>
        <w:tc>
          <w:tcPr>
            <w:tcW w:w="3556" w:type="pct"/>
            <w:shd w:val="clear" w:color="auto" w:fill="auto"/>
            <w:vAlign w:val="center"/>
          </w:tcPr>
          <w:p w14:paraId="7FA7C53D" w14:textId="77777777"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14:paraId="7FA7C541" w14:textId="77777777" w:rsidTr="009E3484">
        <w:trPr>
          <w:trHeight w:val="397"/>
        </w:trPr>
        <w:tc>
          <w:tcPr>
            <w:tcW w:w="1444" w:type="pct"/>
            <w:shd w:val="clear" w:color="auto" w:fill="auto"/>
            <w:vAlign w:val="center"/>
          </w:tcPr>
          <w:p w14:paraId="7FA7C53F"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14:paraId="7FA7C540"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The main pieces of legislation that govern the protection of personal data and privacy in the UK.</w:t>
            </w:r>
          </w:p>
        </w:tc>
      </w:tr>
      <w:tr w:rsidR="001A0CB6" w:rsidRPr="001A0CB6" w14:paraId="7FA7C544" w14:textId="77777777" w:rsidTr="009E3484">
        <w:trPr>
          <w:trHeight w:val="397"/>
        </w:trPr>
        <w:tc>
          <w:tcPr>
            <w:tcW w:w="1444" w:type="pct"/>
            <w:shd w:val="clear" w:color="auto" w:fill="auto"/>
            <w:vAlign w:val="center"/>
          </w:tcPr>
          <w:p w14:paraId="7FA7C542"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General Data Protection Regulation</w:t>
            </w:r>
          </w:p>
        </w:tc>
        <w:tc>
          <w:tcPr>
            <w:tcW w:w="3556" w:type="pct"/>
            <w:vMerge/>
            <w:shd w:val="clear" w:color="auto" w:fill="auto"/>
            <w:vAlign w:val="center"/>
          </w:tcPr>
          <w:p w14:paraId="7FA7C543" w14:textId="77777777" w:rsidR="001A0CB6" w:rsidRPr="009E3484" w:rsidRDefault="001A0CB6" w:rsidP="001A0CB6">
            <w:pPr>
              <w:jc w:val="both"/>
              <w:rPr>
                <w:rFonts w:ascii="Arial" w:hAnsi="Arial" w:cs="Arial"/>
                <w:sz w:val="22"/>
                <w:szCs w:val="22"/>
                <w:lang w:val="en"/>
              </w:rPr>
            </w:pPr>
          </w:p>
        </w:tc>
      </w:tr>
      <w:tr w:rsidR="001A0CB6" w:rsidRPr="001A0CB6" w14:paraId="7FA7C547" w14:textId="77777777" w:rsidTr="009E3484">
        <w:trPr>
          <w:trHeight w:val="397"/>
        </w:trPr>
        <w:tc>
          <w:tcPr>
            <w:tcW w:w="1444" w:type="pct"/>
            <w:shd w:val="clear" w:color="auto" w:fill="auto"/>
            <w:vAlign w:val="center"/>
          </w:tcPr>
          <w:p w14:paraId="7FA7C545"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14:paraId="7FA7C546"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14:paraId="7FA7C54A" w14:textId="77777777" w:rsidTr="009E3484">
        <w:trPr>
          <w:trHeight w:val="397"/>
        </w:trPr>
        <w:tc>
          <w:tcPr>
            <w:tcW w:w="1444" w:type="pct"/>
            <w:shd w:val="clear" w:color="auto" w:fill="auto"/>
            <w:vAlign w:val="center"/>
          </w:tcPr>
          <w:p w14:paraId="7FA7C548"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14:paraId="7FA7C549"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14:paraId="7FA7C54D" w14:textId="77777777" w:rsidTr="009E3484">
        <w:trPr>
          <w:trHeight w:val="397"/>
        </w:trPr>
        <w:tc>
          <w:tcPr>
            <w:tcW w:w="1444" w:type="pct"/>
            <w:shd w:val="clear" w:color="auto" w:fill="auto"/>
            <w:vAlign w:val="center"/>
          </w:tcPr>
          <w:p w14:paraId="7FA7C54B" w14:textId="77777777"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14:paraId="7FA7C54C" w14:textId="77777777"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14:paraId="7FA7C550" w14:textId="77777777" w:rsidTr="009E3484">
        <w:trPr>
          <w:trHeight w:val="397"/>
        </w:trPr>
        <w:tc>
          <w:tcPr>
            <w:tcW w:w="1444" w:type="pct"/>
            <w:shd w:val="clear" w:color="auto" w:fill="auto"/>
          </w:tcPr>
          <w:p w14:paraId="7FA7C54E"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14:paraId="7FA7C54F" w14:textId="77777777"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14:paraId="7FA7C553" w14:textId="77777777" w:rsidTr="009E3484">
        <w:trPr>
          <w:trHeight w:val="397"/>
        </w:trPr>
        <w:tc>
          <w:tcPr>
            <w:tcW w:w="1444" w:type="pct"/>
            <w:shd w:val="clear" w:color="auto" w:fill="auto"/>
          </w:tcPr>
          <w:p w14:paraId="7FA7C551" w14:textId="77777777"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14:paraId="7FA7C552" w14:textId="77777777"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14:paraId="7FA7C554" w14:textId="77777777"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C557" w14:textId="77777777" w:rsidR="00CE7E83" w:rsidRDefault="00CE7E83">
      <w:r>
        <w:separator/>
      </w:r>
    </w:p>
  </w:endnote>
  <w:endnote w:type="continuationSeparator" w:id="0">
    <w:p w14:paraId="7FA7C558" w14:textId="77777777" w:rsidR="00CE7E83" w:rsidRDefault="00CE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C559" w14:textId="125DB2C3"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86225B">
      <w:rPr>
        <w:rFonts w:ascii="Arial" w:hAnsi="Arial" w:cs="Arial"/>
        <w:sz w:val="16"/>
        <w:szCs w:val="16"/>
      </w:rPr>
      <w:t>6</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86225B">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C555" w14:textId="77777777" w:rsidR="00CE7E83" w:rsidRDefault="00CE7E83">
      <w:r>
        <w:separator/>
      </w:r>
    </w:p>
  </w:footnote>
  <w:footnote w:type="continuationSeparator" w:id="0">
    <w:p w14:paraId="7FA7C556" w14:textId="77777777" w:rsidR="00CE7E83" w:rsidRDefault="00CE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15:restartNumberingAfterBreak="0">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75E9"/>
    <w:multiLevelType w:val="multilevel"/>
    <w:tmpl w:val="21285BCE"/>
    <w:numStyleLink w:val="RBCBullets"/>
  </w:abstractNum>
  <w:abstractNum w:abstractNumId="14" w15:restartNumberingAfterBreak="0">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17"/>
    <w:rsid w:val="00005DD6"/>
    <w:rsid w:val="000060F2"/>
    <w:rsid w:val="0001168F"/>
    <w:rsid w:val="00013E14"/>
    <w:rsid w:val="00025CBF"/>
    <w:rsid w:val="00033046"/>
    <w:rsid w:val="00035E6E"/>
    <w:rsid w:val="0003636A"/>
    <w:rsid w:val="00045C91"/>
    <w:rsid w:val="00046138"/>
    <w:rsid w:val="0005029F"/>
    <w:rsid w:val="000567D5"/>
    <w:rsid w:val="00063D45"/>
    <w:rsid w:val="00064FBE"/>
    <w:rsid w:val="00065612"/>
    <w:rsid w:val="00074C71"/>
    <w:rsid w:val="00075963"/>
    <w:rsid w:val="00075B11"/>
    <w:rsid w:val="000800DC"/>
    <w:rsid w:val="00081792"/>
    <w:rsid w:val="00083021"/>
    <w:rsid w:val="00084B7D"/>
    <w:rsid w:val="000851A8"/>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416BF"/>
    <w:rsid w:val="00142E84"/>
    <w:rsid w:val="00143293"/>
    <w:rsid w:val="00144478"/>
    <w:rsid w:val="00146D87"/>
    <w:rsid w:val="00154FC2"/>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A0CB6"/>
    <w:rsid w:val="001A1153"/>
    <w:rsid w:val="001A3D46"/>
    <w:rsid w:val="001A3F5C"/>
    <w:rsid w:val="001C01A8"/>
    <w:rsid w:val="001C548A"/>
    <w:rsid w:val="001D2CA3"/>
    <w:rsid w:val="001E28DA"/>
    <w:rsid w:val="001E4253"/>
    <w:rsid w:val="001E4A5B"/>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600F"/>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0B9B"/>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1059F"/>
    <w:rsid w:val="00616D32"/>
    <w:rsid w:val="006175E7"/>
    <w:rsid w:val="00624399"/>
    <w:rsid w:val="006307B3"/>
    <w:rsid w:val="006313F5"/>
    <w:rsid w:val="006434D0"/>
    <w:rsid w:val="00645F4E"/>
    <w:rsid w:val="006513DC"/>
    <w:rsid w:val="00653B7D"/>
    <w:rsid w:val="0066034D"/>
    <w:rsid w:val="00662DE7"/>
    <w:rsid w:val="0066598F"/>
    <w:rsid w:val="006660F1"/>
    <w:rsid w:val="006676E3"/>
    <w:rsid w:val="00672550"/>
    <w:rsid w:val="00676304"/>
    <w:rsid w:val="00681C7B"/>
    <w:rsid w:val="0068371B"/>
    <w:rsid w:val="0069233D"/>
    <w:rsid w:val="0069485A"/>
    <w:rsid w:val="006A02DC"/>
    <w:rsid w:val="006A1546"/>
    <w:rsid w:val="006A1B99"/>
    <w:rsid w:val="006A3406"/>
    <w:rsid w:val="006A4B60"/>
    <w:rsid w:val="006A6801"/>
    <w:rsid w:val="006A7A44"/>
    <w:rsid w:val="006A7D5C"/>
    <w:rsid w:val="006B609F"/>
    <w:rsid w:val="006C291C"/>
    <w:rsid w:val="006C3E35"/>
    <w:rsid w:val="006C4896"/>
    <w:rsid w:val="006D08FE"/>
    <w:rsid w:val="006D5BF3"/>
    <w:rsid w:val="006D6BA0"/>
    <w:rsid w:val="006E234B"/>
    <w:rsid w:val="006E5913"/>
    <w:rsid w:val="006E779B"/>
    <w:rsid w:val="006F1FC8"/>
    <w:rsid w:val="006F3403"/>
    <w:rsid w:val="006F59A7"/>
    <w:rsid w:val="00704B7C"/>
    <w:rsid w:val="0070672D"/>
    <w:rsid w:val="007075A7"/>
    <w:rsid w:val="007127D3"/>
    <w:rsid w:val="00713BF7"/>
    <w:rsid w:val="0071474E"/>
    <w:rsid w:val="00717997"/>
    <w:rsid w:val="00720223"/>
    <w:rsid w:val="00720416"/>
    <w:rsid w:val="00724B59"/>
    <w:rsid w:val="00735BC0"/>
    <w:rsid w:val="00742CE3"/>
    <w:rsid w:val="00745C13"/>
    <w:rsid w:val="00747132"/>
    <w:rsid w:val="00757119"/>
    <w:rsid w:val="00765870"/>
    <w:rsid w:val="007659B9"/>
    <w:rsid w:val="0077014D"/>
    <w:rsid w:val="00773832"/>
    <w:rsid w:val="0077784E"/>
    <w:rsid w:val="00783757"/>
    <w:rsid w:val="007A0AA1"/>
    <w:rsid w:val="007A1B1B"/>
    <w:rsid w:val="007A35D9"/>
    <w:rsid w:val="007A376F"/>
    <w:rsid w:val="007A5BA2"/>
    <w:rsid w:val="007A5E1A"/>
    <w:rsid w:val="007B04ED"/>
    <w:rsid w:val="007B0AC3"/>
    <w:rsid w:val="007B3B00"/>
    <w:rsid w:val="007B747C"/>
    <w:rsid w:val="007C282F"/>
    <w:rsid w:val="007C3F07"/>
    <w:rsid w:val="007D7109"/>
    <w:rsid w:val="007E14C0"/>
    <w:rsid w:val="007E6580"/>
    <w:rsid w:val="007E6FE0"/>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50246"/>
    <w:rsid w:val="008505E9"/>
    <w:rsid w:val="0086225B"/>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82746"/>
    <w:rsid w:val="00A846C1"/>
    <w:rsid w:val="00A84A84"/>
    <w:rsid w:val="00A870AE"/>
    <w:rsid w:val="00A87A73"/>
    <w:rsid w:val="00A924DF"/>
    <w:rsid w:val="00A93BD1"/>
    <w:rsid w:val="00A94DA1"/>
    <w:rsid w:val="00A952FC"/>
    <w:rsid w:val="00A95E44"/>
    <w:rsid w:val="00AA016A"/>
    <w:rsid w:val="00AA0D07"/>
    <w:rsid w:val="00AA1040"/>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1DC4"/>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70310"/>
    <w:rsid w:val="00C7621A"/>
    <w:rsid w:val="00C8020B"/>
    <w:rsid w:val="00C91AFF"/>
    <w:rsid w:val="00CA08E6"/>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321C9"/>
    <w:rsid w:val="00D40A1D"/>
    <w:rsid w:val="00D40C77"/>
    <w:rsid w:val="00D424CE"/>
    <w:rsid w:val="00D43040"/>
    <w:rsid w:val="00D4317B"/>
    <w:rsid w:val="00D46BC3"/>
    <w:rsid w:val="00D5208F"/>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65AC"/>
    <w:rsid w:val="00DB6CA5"/>
    <w:rsid w:val="00DC659D"/>
    <w:rsid w:val="00DC690F"/>
    <w:rsid w:val="00DD626E"/>
    <w:rsid w:val="00DD6350"/>
    <w:rsid w:val="00DD6831"/>
    <w:rsid w:val="00DE10E3"/>
    <w:rsid w:val="00DE197E"/>
    <w:rsid w:val="00DE19A3"/>
    <w:rsid w:val="00DF09DD"/>
    <w:rsid w:val="00DF0B97"/>
    <w:rsid w:val="00E024BB"/>
    <w:rsid w:val="00E041F2"/>
    <w:rsid w:val="00E103F1"/>
    <w:rsid w:val="00E138B1"/>
    <w:rsid w:val="00E14171"/>
    <w:rsid w:val="00E17624"/>
    <w:rsid w:val="00E217DB"/>
    <w:rsid w:val="00E24B51"/>
    <w:rsid w:val="00E24E2C"/>
    <w:rsid w:val="00E25D8D"/>
    <w:rsid w:val="00E27D3F"/>
    <w:rsid w:val="00E27F14"/>
    <w:rsid w:val="00E4063A"/>
    <w:rsid w:val="00E40AD8"/>
    <w:rsid w:val="00E4351C"/>
    <w:rsid w:val="00E50EF1"/>
    <w:rsid w:val="00E53697"/>
    <w:rsid w:val="00E53E2B"/>
    <w:rsid w:val="00E53EC5"/>
    <w:rsid w:val="00E63882"/>
    <w:rsid w:val="00E6601C"/>
    <w:rsid w:val="00E67586"/>
    <w:rsid w:val="00E6791C"/>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55E0"/>
    <w:rsid w:val="00FB34DD"/>
    <w:rsid w:val="00FC0862"/>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A7C47E"/>
  <w15:docId w15:val="{AD449D93-7C94-492F-A8F8-2E27437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2/9/part/1/chapter/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05/1437/regulation/5/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638898008A544B5A3A221AB7BE06C" ma:contentTypeVersion="1" ma:contentTypeDescription="Create a new document." ma:contentTypeScope="" ma:versionID="58e5026b017219147a4ea824a875c69f">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E754-5B96-49B4-8F66-86D2A01BE79D}">
  <ds:schemaRefs>
    <ds:schemaRef ds:uri="http://purl.org/dc/dcmitype/"/>
    <ds:schemaRef ds:uri="http://purl.org/dc/elements/1.1/"/>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71B9B32-4EFE-49F9-AC1D-CE21201F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51A18-4EB2-4EFA-B6D2-26A427DF8D86}">
  <ds:schemaRefs>
    <ds:schemaRef ds:uri="http://schemas.microsoft.com/sharepoint/v3/contenttype/forms"/>
  </ds:schemaRefs>
</ds:datastoreItem>
</file>

<file path=customXml/itemProps4.xml><?xml version="1.0" encoding="utf-8"?>
<ds:datastoreItem xmlns:ds="http://schemas.openxmlformats.org/officeDocument/2006/customXml" ds:itemID="{DCDF3EE2-17FC-4901-B21D-67856663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2442</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16237</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Julie McBride</cp:lastModifiedBy>
  <cp:revision>4</cp:revision>
  <cp:lastPrinted>2013-02-11T08:05:00Z</cp:lastPrinted>
  <dcterms:created xsi:type="dcterms:W3CDTF">2018-09-14T09:03:00Z</dcterms:created>
  <dcterms:modified xsi:type="dcterms:W3CDTF">2019-03-15T11:09:00Z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0x010100D21638898008A544B5A3A221AB7BE06C</vt:lpwstr>
  </property>
</Properties>
</file>